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A" w:rsidRPr="0040119A" w:rsidRDefault="0040119A">
      <w:pPr>
        <w:jc w:val="left"/>
        <w:rPr>
          <w:ins w:id="0" w:author="韩琛" w:date="2019-03-22T11:01:00Z"/>
          <w:rFonts w:ascii="黑体" w:eastAsia="黑体" w:hAnsi="黑体" w:cs="宋体"/>
          <w:bCs/>
          <w:color w:val="000000"/>
          <w:sz w:val="32"/>
          <w:szCs w:val="32"/>
          <w:rPrChange w:id="1" w:author="韩琛" w:date="2019-03-22T11:01:00Z">
            <w:rPr>
              <w:ins w:id="2" w:author="韩琛" w:date="2019-03-22T11:01:00Z"/>
              <w:rFonts w:cs="宋体"/>
              <w:b/>
              <w:bCs/>
              <w:color w:val="000000"/>
              <w:sz w:val="32"/>
              <w:szCs w:val="32"/>
            </w:rPr>
          </w:rPrChange>
        </w:rPr>
        <w:pPrChange w:id="3" w:author="韩琛" w:date="2019-03-22T11:01:00Z">
          <w:pPr>
            <w:ind w:firstLineChars="900" w:firstLine="2891"/>
          </w:pPr>
        </w:pPrChange>
      </w:pPr>
      <w:ins w:id="4" w:author="韩琛" w:date="2019-03-22T11:01:00Z">
        <w:r w:rsidRPr="0040119A">
          <w:rPr>
            <w:rFonts w:ascii="黑体" w:eastAsia="黑体" w:hAnsi="黑体" w:cs="宋体" w:hint="eastAsia"/>
            <w:bCs/>
            <w:color w:val="000000"/>
            <w:sz w:val="32"/>
            <w:szCs w:val="32"/>
            <w:rPrChange w:id="5" w:author="韩琛" w:date="2019-03-22T11:01:00Z">
              <w:rPr>
                <w:rFonts w:cs="宋体" w:hint="eastAsia"/>
                <w:b/>
                <w:bCs/>
                <w:color w:val="000000"/>
                <w:sz w:val="32"/>
                <w:szCs w:val="32"/>
              </w:rPr>
            </w:rPrChange>
          </w:rPr>
          <w:t>附件4</w:t>
        </w:r>
      </w:ins>
    </w:p>
    <w:p w:rsidR="00052DE0" w:rsidRPr="00847858" w:rsidRDefault="00052DE0" w:rsidP="00847858">
      <w:pPr>
        <w:jc w:val="center"/>
        <w:rPr>
          <w:rFonts w:ascii="方正小标宋简体" w:eastAsia="方正小标宋简体" w:hint="eastAsia"/>
          <w:bCs/>
          <w:color w:val="000000"/>
          <w:sz w:val="44"/>
          <w:szCs w:val="44"/>
          <w:rPrChange w:id="6" w:author="朱娅" w:date="2019-03-25T18:18:00Z">
            <w:rPr>
              <w:b/>
              <w:bCs/>
              <w:color w:val="000000"/>
              <w:sz w:val="32"/>
              <w:szCs w:val="32"/>
            </w:rPr>
          </w:rPrChange>
        </w:rPr>
        <w:pPrChange w:id="7" w:author="朱娅" w:date="2019-03-25T18:26:00Z">
          <w:pPr>
            <w:ind w:firstLineChars="900" w:firstLine="2891"/>
          </w:pPr>
        </w:pPrChange>
      </w:pPr>
      <w:r w:rsidRPr="00847858">
        <w:rPr>
          <w:rFonts w:ascii="方正小标宋简体" w:eastAsia="方正小标宋简体" w:cs="宋体" w:hint="eastAsia"/>
          <w:bCs/>
          <w:color w:val="000000"/>
          <w:sz w:val="44"/>
          <w:szCs w:val="44"/>
          <w:rPrChange w:id="8" w:author="朱娅" w:date="2019-03-25T18:18:00Z">
            <w:rPr>
              <w:rFonts w:cs="宋体" w:hint="eastAsia"/>
              <w:b/>
              <w:bCs/>
              <w:color w:val="000000"/>
              <w:sz w:val="32"/>
              <w:szCs w:val="32"/>
            </w:rPr>
          </w:rPrChange>
        </w:rPr>
        <w:t>省直行政事业单位国有资产处置</w:t>
      </w:r>
      <w:r w:rsidR="00893C8A" w:rsidRPr="00847858">
        <w:rPr>
          <w:rFonts w:ascii="方正小标宋简体" w:eastAsia="方正小标宋简体" w:cs="宋体" w:hint="eastAsia"/>
          <w:bCs/>
          <w:color w:val="000000"/>
          <w:sz w:val="44"/>
          <w:szCs w:val="44"/>
          <w:rPrChange w:id="9" w:author="朱娅" w:date="2019-03-25T18:18:00Z">
            <w:rPr>
              <w:rFonts w:cs="宋体" w:hint="eastAsia"/>
              <w:b/>
              <w:bCs/>
              <w:color w:val="000000"/>
              <w:sz w:val="32"/>
              <w:szCs w:val="32"/>
            </w:rPr>
          </w:rPrChange>
        </w:rPr>
        <w:t>清单</w:t>
      </w:r>
      <w:r w:rsidR="00831995" w:rsidRPr="00847858">
        <w:rPr>
          <w:rFonts w:ascii="方正小标宋简体" w:eastAsia="方正小标宋简体" w:cs="宋体" w:hint="eastAsia"/>
          <w:bCs/>
          <w:color w:val="000000"/>
          <w:sz w:val="44"/>
          <w:szCs w:val="44"/>
          <w:rPrChange w:id="10" w:author="朱娅" w:date="2019-03-25T18:18:00Z">
            <w:rPr>
              <w:rFonts w:cs="宋体" w:hint="eastAsia"/>
              <w:b/>
              <w:bCs/>
              <w:color w:val="000000"/>
              <w:sz w:val="32"/>
              <w:szCs w:val="32"/>
            </w:rPr>
          </w:rPrChange>
        </w:rPr>
        <w:t>（备案）</w:t>
      </w:r>
    </w:p>
    <w:p w:rsidR="00052DE0" w:rsidRPr="0067209A" w:rsidRDefault="00052DE0" w:rsidP="0009792F">
      <w:pPr>
        <w:rPr>
          <w:b/>
          <w:bCs/>
          <w:color w:val="000000"/>
        </w:rPr>
      </w:pPr>
    </w:p>
    <w:p w:rsidR="00052DE0" w:rsidRDefault="00052DE0" w:rsidP="004C0638">
      <w:pPr>
        <w:ind w:leftChars="-171" w:left="-359" w:rightChars="-245" w:right="-514" w:firstLineChars="300" w:firstLine="632"/>
        <w:rPr>
          <w:ins w:id="11" w:author="朱娅" w:date="2019-03-25T18:27:00Z"/>
          <w:rFonts w:hint="eastAsia"/>
          <w:b/>
          <w:bCs/>
        </w:rPr>
      </w:pPr>
      <w:r w:rsidRPr="0067209A">
        <w:rPr>
          <w:rFonts w:cs="宋体" w:hint="eastAsia"/>
          <w:b/>
          <w:bCs/>
          <w:color w:val="000000"/>
        </w:rPr>
        <w:t xml:space="preserve">单位：　　</w:t>
      </w:r>
      <w:r w:rsidRPr="0067209A">
        <w:rPr>
          <w:b/>
          <w:bCs/>
          <w:color w:val="000000"/>
        </w:rPr>
        <w:t xml:space="preserve"> </w:t>
      </w:r>
      <w:del w:id="12" w:author="朱娅" w:date="2019-03-25T18:26:00Z">
        <w:r w:rsidRPr="0067209A" w:rsidDel="00847858">
          <w:rPr>
            <w:b/>
            <w:bCs/>
            <w:color w:val="000000"/>
          </w:rPr>
          <w:delText xml:space="preserve">  </w:delText>
        </w:r>
      </w:del>
      <w:del w:id="13" w:author="朱娅" w:date="2019-03-25T18:27:00Z">
        <w:r w:rsidRPr="0067209A" w:rsidDel="00847858">
          <w:rPr>
            <w:b/>
            <w:bCs/>
            <w:color w:val="000000"/>
          </w:rPr>
          <w:delText xml:space="preserve"> </w:delText>
        </w:r>
        <w:r w:rsidR="00D4768F" w:rsidDel="00847858">
          <w:rPr>
            <w:rFonts w:hint="eastAsia"/>
            <w:b/>
            <w:bCs/>
            <w:color w:val="000000"/>
          </w:rPr>
          <w:delText xml:space="preserve"> </w:delText>
        </w:r>
      </w:del>
      <w:r w:rsidR="00371806">
        <w:rPr>
          <w:rFonts w:hint="eastAsia"/>
          <w:b/>
          <w:bCs/>
          <w:color w:val="000000"/>
        </w:rPr>
        <w:t xml:space="preserve">                   </w:t>
      </w:r>
      <w:r w:rsidR="004C0638">
        <w:rPr>
          <w:rFonts w:hint="eastAsia"/>
          <w:b/>
          <w:bCs/>
          <w:color w:val="000000"/>
        </w:rPr>
        <w:t xml:space="preserve"> </w:t>
      </w:r>
      <w:r w:rsidRPr="0067209A">
        <w:rPr>
          <w:b/>
          <w:bCs/>
          <w:color w:val="000000"/>
        </w:rPr>
        <w:t xml:space="preserve"> </w:t>
      </w:r>
      <w:ins w:id="14" w:author="朱娅" w:date="2019-03-25T18:30:00Z">
        <w:r w:rsidR="00847858">
          <w:rPr>
            <w:rFonts w:hint="eastAsia"/>
            <w:b/>
            <w:bCs/>
            <w:color w:val="000000"/>
          </w:rPr>
          <w:t xml:space="preserve">                   </w:t>
        </w:r>
      </w:ins>
      <w:r w:rsidRPr="0067209A">
        <w:rPr>
          <w:rFonts w:cs="宋体" w:hint="eastAsia"/>
          <w:b/>
          <w:bCs/>
          <w:color w:val="000000"/>
        </w:rPr>
        <w:t xml:space="preserve">日期：　</w:t>
      </w:r>
      <w:r>
        <w:rPr>
          <w:b/>
          <w:bCs/>
          <w:color w:val="000000"/>
        </w:rPr>
        <w:t xml:space="preserve">   </w:t>
      </w:r>
      <w:r w:rsidRPr="0067209A">
        <w:rPr>
          <w:rFonts w:cs="宋体" w:hint="eastAsia"/>
          <w:b/>
          <w:bCs/>
          <w:color w:val="000000"/>
        </w:rPr>
        <w:t>年</w:t>
      </w:r>
      <w:r>
        <w:rPr>
          <w:b/>
          <w:bCs/>
          <w:color w:val="000000"/>
        </w:rPr>
        <w:t xml:space="preserve">   </w:t>
      </w:r>
      <w:r w:rsidRPr="0067209A">
        <w:rPr>
          <w:rFonts w:cs="宋体" w:hint="eastAsia"/>
          <w:b/>
          <w:bCs/>
          <w:color w:val="000000"/>
        </w:rPr>
        <w:t>月</w:t>
      </w:r>
      <w:r>
        <w:rPr>
          <w:b/>
          <w:bCs/>
          <w:color w:val="000000"/>
        </w:rPr>
        <w:t xml:space="preserve">    </w:t>
      </w:r>
      <w:r w:rsidRPr="0067209A">
        <w:rPr>
          <w:rFonts w:cs="宋体" w:hint="eastAsia"/>
          <w:b/>
          <w:bCs/>
          <w:color w:val="000000"/>
        </w:rPr>
        <w:t xml:space="preserve">日　　</w:t>
      </w:r>
      <w:proofErr w:type="gramStart"/>
      <w:r w:rsidRPr="0067209A">
        <w:rPr>
          <w:rFonts w:cs="宋体" w:hint="eastAsia"/>
          <w:b/>
          <w:bCs/>
          <w:color w:val="000000"/>
        </w:rPr>
        <w:t xml:space="preserve">　</w:t>
      </w:r>
      <w:proofErr w:type="gramEnd"/>
      <w:r w:rsidR="00A95F3B">
        <w:rPr>
          <w:rFonts w:cs="宋体" w:hint="eastAsia"/>
          <w:b/>
          <w:bCs/>
          <w:color w:val="000000"/>
        </w:rPr>
        <w:t xml:space="preserve">   </w:t>
      </w:r>
      <w:ins w:id="15" w:author="朱娅" w:date="2019-03-25T18:29:00Z">
        <w:r w:rsidR="00847858">
          <w:rPr>
            <w:rFonts w:cs="宋体" w:hint="eastAsia"/>
            <w:b/>
            <w:bCs/>
            <w:color w:val="000000"/>
          </w:rPr>
          <w:t xml:space="preserve">            </w:t>
        </w:r>
      </w:ins>
      <w:ins w:id="16" w:author="朱娅" w:date="2019-03-25T18:30:00Z">
        <w:r w:rsidR="00847858">
          <w:rPr>
            <w:rFonts w:cs="宋体" w:hint="eastAsia"/>
            <w:b/>
            <w:bCs/>
            <w:color w:val="000000"/>
          </w:rPr>
          <w:t xml:space="preserve">      </w:t>
        </w:r>
      </w:ins>
      <w:ins w:id="17" w:author="朱娅" w:date="2019-03-25T18:29:00Z">
        <w:r w:rsidR="00847858">
          <w:rPr>
            <w:rFonts w:cs="宋体" w:hint="eastAsia"/>
            <w:b/>
            <w:bCs/>
            <w:color w:val="000000"/>
          </w:rPr>
          <w:t xml:space="preserve">              </w:t>
        </w:r>
      </w:ins>
      <w:del w:id="18" w:author="朱娅" w:date="2019-03-25T18:27:00Z">
        <w:r w:rsidR="00A95F3B" w:rsidDel="00847858">
          <w:rPr>
            <w:rFonts w:cs="宋体" w:hint="eastAsia"/>
            <w:b/>
            <w:bCs/>
            <w:color w:val="000000"/>
          </w:rPr>
          <w:delText xml:space="preserve">      </w:delText>
        </w:r>
        <w:r w:rsidRPr="0067209A" w:rsidDel="00847858">
          <w:rPr>
            <w:rFonts w:cs="宋体" w:hint="eastAsia"/>
            <w:b/>
            <w:bCs/>
            <w:color w:val="000000"/>
          </w:rPr>
          <w:delText xml:space="preserve">　</w:delText>
        </w:r>
        <w:r w:rsidR="004C0638" w:rsidDel="00847858">
          <w:rPr>
            <w:rFonts w:cs="宋体" w:hint="eastAsia"/>
            <w:b/>
            <w:bCs/>
            <w:color w:val="000000"/>
          </w:rPr>
          <w:delText xml:space="preserve">  </w:delText>
        </w:r>
      </w:del>
      <w:r w:rsidR="00371806">
        <w:rPr>
          <w:rFonts w:cs="宋体" w:hint="eastAsia"/>
          <w:b/>
          <w:bCs/>
          <w:color w:val="000000"/>
        </w:rPr>
        <w:t xml:space="preserve">   </w:t>
      </w:r>
      <w:r w:rsidRPr="0067209A">
        <w:rPr>
          <w:rFonts w:cs="宋体" w:hint="eastAsia"/>
          <w:b/>
          <w:bCs/>
          <w:color w:val="000000"/>
        </w:rPr>
        <w:t>金额</w:t>
      </w:r>
      <w:del w:id="19" w:author="朱娅" w:date="2019-03-25T18:27:00Z">
        <w:r w:rsidRPr="0067209A" w:rsidDel="00847858">
          <w:rPr>
            <w:rFonts w:cs="宋体" w:hint="eastAsia"/>
            <w:b/>
            <w:bCs/>
            <w:color w:val="000000"/>
          </w:rPr>
          <w:delText>单位</w:delText>
        </w:r>
      </w:del>
      <w:r w:rsidRPr="0067209A">
        <w:rPr>
          <w:rFonts w:cs="宋体" w:hint="eastAsia"/>
          <w:b/>
          <w:bCs/>
          <w:color w:val="000000"/>
        </w:rPr>
        <w:t>：万元</w:t>
      </w:r>
      <w:del w:id="20" w:author="朱娅" w:date="2019-03-25T18:27:00Z">
        <w:r w:rsidRPr="0067209A" w:rsidDel="00847858">
          <w:rPr>
            <w:b/>
            <w:bCs/>
          </w:rPr>
          <w:br/>
        </w:r>
      </w:del>
    </w:p>
    <w:p w:rsidR="00847858" w:rsidRPr="0067209A" w:rsidRDefault="00847858" w:rsidP="004C0638">
      <w:pPr>
        <w:ind w:leftChars="-171" w:left="-359" w:rightChars="-245" w:right="-514" w:firstLineChars="300" w:firstLine="63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1" w:author="朱娅" w:date="2019-03-25T18:29:00Z">
          <w:tblPr>
            <w:tblW w:w="0" w:type="auto"/>
            <w:tblInd w:w="-1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38"/>
        <w:gridCol w:w="1703"/>
        <w:gridCol w:w="1559"/>
        <w:gridCol w:w="1134"/>
        <w:gridCol w:w="992"/>
        <w:gridCol w:w="1559"/>
        <w:gridCol w:w="1560"/>
        <w:gridCol w:w="1134"/>
        <w:gridCol w:w="1134"/>
        <w:gridCol w:w="1134"/>
        <w:gridCol w:w="1275"/>
        <w:gridCol w:w="1134"/>
        <w:tblGridChange w:id="22">
          <w:tblGrid>
            <w:gridCol w:w="638"/>
            <w:gridCol w:w="1060"/>
            <w:gridCol w:w="1060"/>
            <w:gridCol w:w="1060"/>
            <w:gridCol w:w="638"/>
            <w:gridCol w:w="1570"/>
            <w:gridCol w:w="1559"/>
            <w:gridCol w:w="851"/>
            <w:gridCol w:w="709"/>
            <w:gridCol w:w="1134"/>
            <w:gridCol w:w="1134"/>
            <w:gridCol w:w="1134"/>
            <w:gridCol w:w="1275"/>
            <w:gridCol w:w="1134"/>
          </w:tblGrid>
        </w:tblGridChange>
      </w:tblGrid>
      <w:tr w:rsidR="00847858" w:rsidRPr="0067209A" w:rsidTr="00847858">
        <w:tc>
          <w:tcPr>
            <w:tcW w:w="0" w:type="auto"/>
            <w:vMerge w:val="restart"/>
            <w:vAlign w:val="center"/>
            <w:tcPrChange w:id="23" w:author="朱娅" w:date="2019-03-25T18:29:00Z">
              <w:tcPr>
                <w:tcW w:w="0" w:type="auto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703" w:type="dxa"/>
            <w:vMerge w:val="restart"/>
            <w:vAlign w:val="center"/>
            <w:tcPrChange w:id="24" w:author="朱娅" w:date="2019-03-25T18:29:00Z">
              <w:tcPr>
                <w:tcW w:w="0" w:type="auto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资产名称</w:t>
            </w:r>
          </w:p>
        </w:tc>
        <w:tc>
          <w:tcPr>
            <w:tcW w:w="1559" w:type="dxa"/>
            <w:vMerge w:val="restart"/>
            <w:vAlign w:val="center"/>
            <w:tcPrChange w:id="25" w:author="朱娅" w:date="2019-03-25T18:29:00Z">
              <w:tcPr>
                <w:tcW w:w="0" w:type="auto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型号规格</w:t>
            </w:r>
          </w:p>
        </w:tc>
        <w:tc>
          <w:tcPr>
            <w:tcW w:w="1134" w:type="dxa"/>
            <w:vMerge w:val="restart"/>
            <w:vAlign w:val="center"/>
            <w:tcPrChange w:id="26" w:author="朱娅" w:date="2019-03-25T18:29:00Z">
              <w:tcPr>
                <w:tcW w:w="0" w:type="auto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计量单位</w:t>
            </w:r>
          </w:p>
        </w:tc>
        <w:tc>
          <w:tcPr>
            <w:tcW w:w="992" w:type="dxa"/>
            <w:vMerge w:val="restart"/>
            <w:vAlign w:val="center"/>
            <w:tcPrChange w:id="27" w:author="朱娅" w:date="2019-03-25T18:29:00Z">
              <w:tcPr>
                <w:tcW w:w="0" w:type="auto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数量</w:t>
            </w:r>
          </w:p>
        </w:tc>
        <w:tc>
          <w:tcPr>
            <w:tcW w:w="1559" w:type="dxa"/>
            <w:vMerge w:val="restart"/>
            <w:vAlign w:val="center"/>
            <w:tcPrChange w:id="28" w:author="朱娅" w:date="2019-03-25T18:29:00Z">
              <w:tcPr>
                <w:tcW w:w="1570" w:type="dxa"/>
                <w:vMerge w:val="restart"/>
                <w:vAlign w:val="center"/>
              </w:tcPr>
            </w:tcPrChange>
          </w:tcPr>
          <w:p w:rsidR="003239FE" w:rsidRPr="0067209A" w:rsidRDefault="003239FE" w:rsidP="003239FE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用途</w:t>
            </w:r>
          </w:p>
        </w:tc>
        <w:tc>
          <w:tcPr>
            <w:tcW w:w="1560" w:type="dxa"/>
            <w:vMerge w:val="restart"/>
            <w:vAlign w:val="center"/>
            <w:tcPrChange w:id="29" w:author="朱娅" w:date="2019-03-25T18:29:00Z">
              <w:tcPr>
                <w:tcW w:w="2410" w:type="dxa"/>
                <w:gridSpan w:val="2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购入建造日期</w:t>
            </w:r>
          </w:p>
        </w:tc>
        <w:tc>
          <w:tcPr>
            <w:tcW w:w="3402" w:type="dxa"/>
            <w:gridSpan w:val="3"/>
            <w:vAlign w:val="center"/>
            <w:tcPrChange w:id="30" w:author="朱娅" w:date="2019-03-25T18:29:00Z">
              <w:tcPr>
                <w:tcW w:w="4111" w:type="dxa"/>
                <w:gridSpan w:val="4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价值</w:t>
            </w:r>
          </w:p>
        </w:tc>
        <w:tc>
          <w:tcPr>
            <w:tcW w:w="1275" w:type="dxa"/>
            <w:vMerge w:val="restart"/>
            <w:vAlign w:val="center"/>
            <w:tcPrChange w:id="31" w:author="朱娅" w:date="2019-03-25T18:29:00Z">
              <w:tcPr>
                <w:tcW w:w="1275" w:type="dxa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处置</w:t>
            </w: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1134" w:type="dxa"/>
            <w:vMerge w:val="restart"/>
            <w:vAlign w:val="center"/>
            <w:tcPrChange w:id="32" w:author="朱娅" w:date="2019-03-25T18:29:00Z">
              <w:tcPr>
                <w:tcW w:w="1134" w:type="dxa"/>
                <w:vMerge w:val="restart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备注</w:t>
            </w:r>
          </w:p>
        </w:tc>
      </w:tr>
      <w:tr w:rsidR="00847858" w:rsidRPr="0067209A" w:rsidTr="00847858">
        <w:tc>
          <w:tcPr>
            <w:tcW w:w="0" w:type="auto"/>
            <w:vMerge/>
            <w:vAlign w:val="center"/>
            <w:tcPrChange w:id="33" w:author="朱娅" w:date="2019-03-25T18:29:00Z">
              <w:tcPr>
                <w:tcW w:w="0" w:type="auto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  <w:tcPrChange w:id="34" w:author="朱娅" w:date="2019-03-25T18:29:00Z">
              <w:tcPr>
                <w:tcW w:w="0" w:type="auto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tcPrChange w:id="35" w:author="朱娅" w:date="2019-03-25T18:29:00Z">
              <w:tcPr>
                <w:tcW w:w="0" w:type="auto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tcPrChange w:id="36" w:author="朱娅" w:date="2019-03-25T18:29:00Z">
              <w:tcPr>
                <w:tcW w:w="0" w:type="auto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tcPrChange w:id="37" w:author="朱娅" w:date="2019-03-25T18:29:00Z">
              <w:tcPr>
                <w:tcW w:w="2208" w:type="dxa"/>
                <w:gridSpan w:val="2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PrChange w:id="38" w:author="朱娅" w:date="2019-03-25T18:29:00Z">
              <w:tcPr>
                <w:tcW w:w="1559" w:type="dxa"/>
                <w:vMerge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tcPrChange w:id="39" w:author="朱娅" w:date="2019-03-25T18:29:00Z">
              <w:tcPr>
                <w:tcW w:w="1560" w:type="dxa"/>
                <w:gridSpan w:val="2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tcPrChange w:id="40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proofErr w:type="gramStart"/>
            <w:r w:rsidRPr="0067209A">
              <w:rPr>
                <w:rFonts w:cs="宋体" w:hint="eastAsia"/>
                <w:b/>
                <w:bCs/>
              </w:rPr>
              <w:t>帐面</w:t>
            </w:r>
            <w:proofErr w:type="gramEnd"/>
            <w:r w:rsidRPr="0067209A">
              <w:rPr>
                <w:rFonts w:cs="宋体" w:hint="eastAsia"/>
                <w:b/>
                <w:bCs/>
              </w:rPr>
              <w:t>价值</w:t>
            </w:r>
          </w:p>
        </w:tc>
        <w:tc>
          <w:tcPr>
            <w:tcW w:w="1134" w:type="dxa"/>
            <w:vAlign w:val="center"/>
            <w:tcPrChange w:id="41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已折旧额</w:t>
            </w:r>
          </w:p>
        </w:tc>
        <w:tc>
          <w:tcPr>
            <w:tcW w:w="1134" w:type="dxa"/>
            <w:vAlign w:val="center"/>
            <w:tcPrChange w:id="42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  <w:r w:rsidRPr="0067209A">
              <w:rPr>
                <w:rFonts w:cs="宋体" w:hint="eastAsia"/>
                <w:b/>
                <w:bCs/>
              </w:rPr>
              <w:t>评估价值</w:t>
            </w:r>
          </w:p>
        </w:tc>
        <w:tc>
          <w:tcPr>
            <w:tcW w:w="1275" w:type="dxa"/>
            <w:vMerge/>
            <w:tcPrChange w:id="43" w:author="朱娅" w:date="2019-03-25T18:29:00Z">
              <w:tcPr>
                <w:tcW w:w="1275" w:type="dxa"/>
                <w:vMerge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tcPrChange w:id="44" w:author="朱娅" w:date="2019-03-25T18:29:00Z">
              <w:tcPr>
                <w:tcW w:w="1134" w:type="dxa"/>
                <w:vMerge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45"/>
          <w:trPrChange w:id="45" w:author="朱娅" w:date="2019-03-25T18:29:00Z">
            <w:trPr>
              <w:trHeight w:val="445"/>
            </w:trPr>
          </w:trPrChange>
        </w:trPr>
        <w:tc>
          <w:tcPr>
            <w:tcW w:w="0" w:type="auto"/>
            <w:vAlign w:val="center"/>
            <w:tcPrChange w:id="46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24EA9" w:rsidRDefault="003239FE" w:rsidP="000958C7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3" w:type="dxa"/>
            <w:vAlign w:val="center"/>
            <w:tcPrChange w:id="47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  <w:tcPrChange w:id="48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49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732E25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  <w:tcPrChange w:id="50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tcPrChange w:id="51" w:author="朱娅" w:date="2019-03-25T18:29:00Z">
              <w:tcPr>
                <w:tcW w:w="1559" w:type="dxa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  <w:tcPrChange w:id="52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53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54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55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PrChange w:id="56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57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51"/>
          <w:trPrChange w:id="58" w:author="朱娅" w:date="2019-03-25T18:29:00Z">
            <w:trPr>
              <w:trHeight w:val="451"/>
            </w:trPr>
          </w:trPrChange>
        </w:trPr>
        <w:tc>
          <w:tcPr>
            <w:tcW w:w="0" w:type="auto"/>
            <w:vAlign w:val="center"/>
            <w:tcPrChange w:id="59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24EA9" w:rsidRDefault="003239FE" w:rsidP="000958C7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3" w:type="dxa"/>
            <w:vAlign w:val="center"/>
            <w:tcPrChange w:id="60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  <w:tcPrChange w:id="61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62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  <w:tcPrChange w:id="63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tcPrChange w:id="64" w:author="朱娅" w:date="2019-03-25T18:29:00Z">
              <w:tcPr>
                <w:tcW w:w="1559" w:type="dxa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  <w:tcPrChange w:id="65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66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67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68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PrChange w:id="69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737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70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48"/>
          <w:trPrChange w:id="71" w:author="朱娅" w:date="2019-03-25T18:29:00Z">
            <w:trPr>
              <w:trHeight w:val="448"/>
            </w:trPr>
          </w:trPrChange>
        </w:trPr>
        <w:tc>
          <w:tcPr>
            <w:tcW w:w="0" w:type="auto"/>
            <w:vAlign w:val="center"/>
            <w:tcPrChange w:id="72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24EA9" w:rsidRDefault="003239FE" w:rsidP="000958C7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3" w:type="dxa"/>
            <w:vAlign w:val="center"/>
            <w:tcPrChange w:id="73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  <w:tcPrChange w:id="74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75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  <w:tcPrChange w:id="76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tcPrChange w:id="77" w:author="朱娅" w:date="2019-03-25T18:29:00Z">
              <w:tcPr>
                <w:tcW w:w="1559" w:type="dxa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  <w:tcPrChange w:id="78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79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80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81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PrChange w:id="82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737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83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32"/>
          <w:trPrChange w:id="84" w:author="朱娅" w:date="2019-03-25T18:29:00Z">
            <w:trPr>
              <w:trHeight w:val="432"/>
            </w:trPr>
          </w:trPrChange>
        </w:trPr>
        <w:tc>
          <w:tcPr>
            <w:tcW w:w="0" w:type="auto"/>
            <w:vAlign w:val="center"/>
            <w:tcPrChange w:id="85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24EA9" w:rsidRDefault="003239FE" w:rsidP="000958C7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3" w:type="dxa"/>
            <w:vAlign w:val="center"/>
            <w:tcPrChange w:id="86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  <w:tcPrChange w:id="87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88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  <w:tcPrChange w:id="89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tcPrChange w:id="90" w:author="朱娅" w:date="2019-03-25T18:29:00Z">
              <w:tcPr>
                <w:tcW w:w="1559" w:type="dxa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  <w:tcPrChange w:id="91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92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93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94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PrChange w:id="95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737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96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26"/>
          <w:trPrChange w:id="97" w:author="朱娅" w:date="2019-03-25T18:29:00Z">
            <w:trPr>
              <w:trHeight w:val="426"/>
            </w:trPr>
          </w:trPrChange>
        </w:trPr>
        <w:tc>
          <w:tcPr>
            <w:tcW w:w="0" w:type="auto"/>
            <w:vAlign w:val="center"/>
            <w:tcPrChange w:id="98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24EA9" w:rsidRDefault="003239FE" w:rsidP="000958C7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3" w:type="dxa"/>
            <w:vAlign w:val="center"/>
            <w:tcPrChange w:id="99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0958C7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  <w:tcPrChange w:id="100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0958C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101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551909" w:rsidRDefault="003239FE" w:rsidP="000958C7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  <w:tcPrChange w:id="102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551909" w:rsidRDefault="003239FE" w:rsidP="00BA6048">
            <w:pPr>
              <w:rPr>
                <w:rFonts w:ascii="宋体"/>
              </w:rPr>
            </w:pPr>
          </w:p>
        </w:tc>
        <w:tc>
          <w:tcPr>
            <w:tcW w:w="1559" w:type="dxa"/>
            <w:tcPrChange w:id="103" w:author="朱娅" w:date="2019-03-25T18:29:00Z">
              <w:tcPr>
                <w:tcW w:w="1559" w:type="dxa"/>
              </w:tcPr>
            </w:tcPrChange>
          </w:tcPr>
          <w:p w:rsidR="003239FE" w:rsidRPr="00551909" w:rsidRDefault="003239FE" w:rsidP="000958C7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  <w:tcPrChange w:id="104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551909" w:rsidRDefault="003239FE" w:rsidP="000958C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105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551909" w:rsidRDefault="003239FE" w:rsidP="0045322B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  <w:tcPrChange w:id="106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107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PrChange w:id="108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737C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109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61"/>
          <w:trPrChange w:id="110" w:author="朱娅" w:date="2019-03-25T18:29:00Z">
            <w:trPr>
              <w:trHeight w:val="461"/>
            </w:trPr>
          </w:trPrChange>
        </w:trPr>
        <w:tc>
          <w:tcPr>
            <w:tcW w:w="0" w:type="auto"/>
            <w:vAlign w:val="center"/>
            <w:tcPrChange w:id="111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1703" w:type="dxa"/>
            <w:vAlign w:val="center"/>
            <w:tcPrChange w:id="112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1559" w:type="dxa"/>
            <w:vAlign w:val="center"/>
            <w:tcPrChange w:id="113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1134" w:type="dxa"/>
            <w:vAlign w:val="center"/>
            <w:tcPrChange w:id="114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992" w:type="dxa"/>
            <w:vAlign w:val="center"/>
            <w:tcPrChange w:id="115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1559" w:type="dxa"/>
            <w:tcPrChange w:id="116" w:author="朱娅" w:date="2019-03-25T18:29:00Z">
              <w:tcPr>
                <w:tcW w:w="1559" w:type="dxa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1560" w:type="dxa"/>
            <w:vAlign w:val="center"/>
            <w:tcPrChange w:id="117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F34AD0" w:rsidRDefault="003239FE" w:rsidP="008A0143">
            <w:pPr>
              <w:jc w:val="center"/>
            </w:pPr>
          </w:p>
        </w:tc>
        <w:tc>
          <w:tcPr>
            <w:tcW w:w="1134" w:type="dxa"/>
            <w:vAlign w:val="center"/>
            <w:tcPrChange w:id="118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F34AD0" w:rsidRDefault="003239FE" w:rsidP="0045322B">
            <w:pPr>
              <w:jc w:val="center"/>
            </w:pPr>
          </w:p>
        </w:tc>
        <w:tc>
          <w:tcPr>
            <w:tcW w:w="1134" w:type="dxa"/>
            <w:vAlign w:val="center"/>
            <w:tcPrChange w:id="119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8A01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PrChange w:id="120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8A01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PrChange w:id="121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8A01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tcPrChange w:id="122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  <w:tr w:rsidR="00847858" w:rsidRPr="0067209A" w:rsidTr="00847858">
        <w:trPr>
          <w:trHeight w:val="461"/>
          <w:trPrChange w:id="123" w:author="朱娅" w:date="2019-03-25T18:29:00Z">
            <w:trPr>
              <w:trHeight w:val="461"/>
            </w:trPr>
          </w:trPrChange>
        </w:trPr>
        <w:tc>
          <w:tcPr>
            <w:tcW w:w="0" w:type="auto"/>
            <w:vAlign w:val="center"/>
            <w:tcPrChange w:id="124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vAlign w:val="center"/>
            <w:tcPrChange w:id="125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  <w:tcPrChange w:id="126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tcPrChange w:id="127" w:author="朱娅" w:date="2019-03-25T18:29:00Z">
              <w:tcPr>
                <w:tcW w:w="0" w:type="auto"/>
                <w:vAlign w:val="center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  <w:tcPrChange w:id="128" w:author="朱娅" w:date="2019-03-25T18:29:00Z">
              <w:tcPr>
                <w:tcW w:w="2208" w:type="dxa"/>
                <w:gridSpan w:val="2"/>
                <w:vAlign w:val="center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PrChange w:id="129" w:author="朱娅" w:date="2019-03-25T18:29:00Z">
              <w:tcPr>
                <w:tcW w:w="1559" w:type="dxa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  <w:tcPrChange w:id="130" w:author="朱娅" w:date="2019-03-25T18:29:00Z">
              <w:tcPr>
                <w:tcW w:w="1560" w:type="dxa"/>
                <w:gridSpan w:val="2"/>
                <w:vAlign w:val="center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tcPrChange w:id="131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A764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tcPrChange w:id="132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PrChange w:id="133" w:author="朱娅" w:date="2019-03-25T18:29:00Z">
              <w:tcPr>
                <w:tcW w:w="1134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PrChange w:id="134" w:author="朱娅" w:date="2019-03-25T18:29:00Z">
              <w:tcPr>
                <w:tcW w:w="1275" w:type="dxa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  <w:tcPrChange w:id="135" w:author="朱娅" w:date="2019-03-25T18:29:00Z">
              <w:tcPr>
                <w:tcW w:w="1134" w:type="dxa"/>
                <w:vAlign w:val="center"/>
              </w:tcPr>
            </w:tcPrChange>
          </w:tcPr>
          <w:p w:rsidR="003239FE" w:rsidRPr="0067209A" w:rsidRDefault="003239FE" w:rsidP="000958C7">
            <w:pPr>
              <w:jc w:val="center"/>
              <w:rPr>
                <w:b/>
                <w:bCs/>
              </w:rPr>
            </w:pPr>
          </w:p>
        </w:tc>
      </w:tr>
    </w:tbl>
    <w:p w:rsidR="00052DE0" w:rsidRPr="0067209A" w:rsidRDefault="00052DE0" w:rsidP="0009792F">
      <w:pPr>
        <w:rPr>
          <w:b/>
          <w:bCs/>
          <w:color w:val="000000"/>
        </w:rPr>
      </w:pPr>
    </w:p>
    <w:p w:rsidR="00052DE0" w:rsidRPr="0067209A" w:rsidRDefault="00052DE0" w:rsidP="0009792F">
      <w:pPr>
        <w:rPr>
          <w:rFonts w:ascii="仿宋_GB2312" w:eastAsia="仿宋_GB2312"/>
          <w:b/>
          <w:bCs/>
          <w:sz w:val="32"/>
          <w:szCs w:val="32"/>
        </w:rPr>
      </w:pPr>
      <w:r w:rsidRPr="0067209A">
        <w:rPr>
          <w:rFonts w:cs="宋体" w:hint="eastAsia"/>
          <w:b/>
          <w:bCs/>
          <w:color w:val="000000"/>
        </w:rPr>
        <w:t xml:space="preserve">单位负责人：　　</w:t>
      </w:r>
      <w:r w:rsidRPr="0067209A">
        <w:rPr>
          <w:b/>
          <w:bCs/>
          <w:color w:val="000000"/>
        </w:rPr>
        <w:t xml:space="preserve">  </w:t>
      </w:r>
      <w:r w:rsidRPr="0067209A">
        <w:rPr>
          <w:rFonts w:cs="宋体" w:hint="eastAsia"/>
          <w:b/>
          <w:bCs/>
          <w:color w:val="000000"/>
        </w:rPr>
        <w:t xml:space="preserve">　　</w:t>
      </w:r>
      <w:r w:rsidRPr="0067209A">
        <w:rPr>
          <w:b/>
          <w:bCs/>
          <w:color w:val="000000"/>
        </w:rPr>
        <w:t xml:space="preserve">   </w:t>
      </w:r>
      <w:r w:rsidR="00471781">
        <w:rPr>
          <w:rFonts w:hint="eastAsia"/>
          <w:b/>
          <w:bCs/>
          <w:color w:val="000000"/>
        </w:rPr>
        <w:t xml:space="preserve">    </w:t>
      </w:r>
      <w:r w:rsidRPr="0067209A">
        <w:rPr>
          <w:b/>
          <w:bCs/>
          <w:color w:val="000000"/>
        </w:rPr>
        <w:t xml:space="preserve"> </w:t>
      </w:r>
      <w:r w:rsidR="00471781">
        <w:rPr>
          <w:rFonts w:hint="eastAsia"/>
          <w:b/>
          <w:bCs/>
          <w:color w:val="000000"/>
        </w:rPr>
        <w:t xml:space="preserve">        </w:t>
      </w:r>
      <w:r w:rsidRPr="0067209A">
        <w:rPr>
          <w:rFonts w:cs="宋体" w:hint="eastAsia"/>
          <w:b/>
          <w:bCs/>
          <w:color w:val="000000"/>
        </w:rPr>
        <w:t>资产管理处（室）负责人：</w:t>
      </w:r>
      <w:r w:rsidRPr="0067209A">
        <w:rPr>
          <w:b/>
          <w:bCs/>
          <w:color w:val="000000"/>
        </w:rPr>
        <w:t xml:space="preserve"> </w:t>
      </w:r>
      <w:r w:rsidRPr="0067209A">
        <w:rPr>
          <w:rFonts w:cs="宋体" w:hint="eastAsia"/>
          <w:b/>
          <w:bCs/>
          <w:color w:val="000000"/>
        </w:rPr>
        <w:t xml:space="preserve">　</w:t>
      </w:r>
      <w:r w:rsidRPr="0067209A">
        <w:rPr>
          <w:b/>
          <w:bCs/>
          <w:color w:val="000000"/>
        </w:rPr>
        <w:t xml:space="preserve"> </w:t>
      </w:r>
      <w:r w:rsidRPr="0067209A">
        <w:rPr>
          <w:rFonts w:cs="宋体" w:hint="eastAsia"/>
          <w:b/>
          <w:bCs/>
          <w:color w:val="000000"/>
        </w:rPr>
        <w:t xml:space="preserve">　</w:t>
      </w:r>
      <w:r w:rsidRPr="0067209A">
        <w:rPr>
          <w:b/>
          <w:bCs/>
          <w:color w:val="000000"/>
        </w:rPr>
        <w:t xml:space="preserve">  </w:t>
      </w:r>
      <w:r w:rsidRPr="0067209A">
        <w:rPr>
          <w:rFonts w:cs="宋体" w:hint="eastAsia"/>
          <w:b/>
          <w:bCs/>
          <w:color w:val="000000"/>
        </w:rPr>
        <w:t xml:space="preserve">　　</w:t>
      </w:r>
      <w:r w:rsidRPr="0067209A">
        <w:rPr>
          <w:b/>
          <w:bCs/>
          <w:color w:val="000000"/>
        </w:rPr>
        <w:t xml:space="preserve">       </w:t>
      </w:r>
      <w:r w:rsidR="00471781">
        <w:rPr>
          <w:rFonts w:hint="eastAsia"/>
          <w:b/>
          <w:bCs/>
          <w:color w:val="000000"/>
        </w:rPr>
        <w:t xml:space="preserve">        </w:t>
      </w:r>
      <w:r w:rsidRPr="0067209A">
        <w:rPr>
          <w:rFonts w:cs="宋体" w:hint="eastAsia"/>
          <w:b/>
          <w:bCs/>
          <w:color w:val="000000"/>
        </w:rPr>
        <w:t>制表人：</w:t>
      </w:r>
    </w:p>
    <w:sectPr w:rsidR="00052DE0" w:rsidRPr="0067209A" w:rsidSect="00847858">
      <w:headerReference w:type="default" r:id="rId7"/>
      <w:pgSz w:w="16838" w:h="11906" w:orient="landscape"/>
      <w:pgMar w:top="1531" w:right="947" w:bottom="1531" w:left="1089" w:header="471" w:footer="992" w:gutter="0"/>
      <w:cols w:space="425"/>
      <w:docGrid w:type="lines" w:linePitch="312"/>
      <w:sectPrChange w:id="136" w:author="朱娅" w:date="2019-03-25T18:27:00Z">
        <w:sectPr w:rsidR="00052DE0" w:rsidRPr="0067209A" w:rsidSect="00847858">
          <w:pgMar w:top="1531" w:right="949" w:bottom="1531" w:left="1091" w:header="468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83" w:rsidRDefault="004B4283">
      <w:r>
        <w:separator/>
      </w:r>
    </w:p>
  </w:endnote>
  <w:endnote w:type="continuationSeparator" w:id="0">
    <w:p w:rsidR="004B4283" w:rsidRDefault="004B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83" w:rsidRDefault="004B4283">
      <w:r>
        <w:separator/>
      </w:r>
    </w:p>
  </w:footnote>
  <w:footnote w:type="continuationSeparator" w:id="0">
    <w:p w:rsidR="004B4283" w:rsidRDefault="004B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0" w:rsidRDefault="00052DE0" w:rsidP="001274DF">
    <w:pPr>
      <w:pStyle w:val="a7"/>
      <w:pBdr>
        <w:bottom w:val="none" w:sz="0" w:space="0" w:color="auto"/>
      </w:pBdr>
    </w:pPr>
  </w:p>
  <w:p w:rsidR="00052DE0" w:rsidRDefault="00052D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180"/>
    <w:rsid w:val="00001744"/>
    <w:rsid w:val="00001EB3"/>
    <w:rsid w:val="000039E5"/>
    <w:rsid w:val="000134A8"/>
    <w:rsid w:val="00016A4C"/>
    <w:rsid w:val="00017243"/>
    <w:rsid w:val="0002211A"/>
    <w:rsid w:val="00024AE3"/>
    <w:rsid w:val="00030DFA"/>
    <w:rsid w:val="00033019"/>
    <w:rsid w:val="0003304A"/>
    <w:rsid w:val="00035515"/>
    <w:rsid w:val="00052DE0"/>
    <w:rsid w:val="000644AE"/>
    <w:rsid w:val="00066D88"/>
    <w:rsid w:val="0006747D"/>
    <w:rsid w:val="000740BD"/>
    <w:rsid w:val="00074109"/>
    <w:rsid w:val="000761B0"/>
    <w:rsid w:val="0007663A"/>
    <w:rsid w:val="000812F8"/>
    <w:rsid w:val="0008142B"/>
    <w:rsid w:val="000842CD"/>
    <w:rsid w:val="00095328"/>
    <w:rsid w:val="000958C7"/>
    <w:rsid w:val="0009792F"/>
    <w:rsid w:val="000A333F"/>
    <w:rsid w:val="000A6E88"/>
    <w:rsid w:val="000B0E82"/>
    <w:rsid w:val="000C315B"/>
    <w:rsid w:val="000C395A"/>
    <w:rsid w:val="000D2E05"/>
    <w:rsid w:val="000E552E"/>
    <w:rsid w:val="000E6C07"/>
    <w:rsid w:val="000E7C8A"/>
    <w:rsid w:val="000F11AB"/>
    <w:rsid w:val="001041BB"/>
    <w:rsid w:val="001060A0"/>
    <w:rsid w:val="00115308"/>
    <w:rsid w:val="00121FB3"/>
    <w:rsid w:val="0012445A"/>
    <w:rsid w:val="00125471"/>
    <w:rsid w:val="00125EC2"/>
    <w:rsid w:val="001274DF"/>
    <w:rsid w:val="00141E5B"/>
    <w:rsid w:val="00145B0F"/>
    <w:rsid w:val="00147D02"/>
    <w:rsid w:val="00156BBC"/>
    <w:rsid w:val="0016138E"/>
    <w:rsid w:val="00164A35"/>
    <w:rsid w:val="00165722"/>
    <w:rsid w:val="00167E54"/>
    <w:rsid w:val="0017394A"/>
    <w:rsid w:val="00173A27"/>
    <w:rsid w:val="0018705F"/>
    <w:rsid w:val="001A0B2F"/>
    <w:rsid w:val="001B49A4"/>
    <w:rsid w:val="001B6F7F"/>
    <w:rsid w:val="001C1BB8"/>
    <w:rsid w:val="001C3F90"/>
    <w:rsid w:val="001C50B1"/>
    <w:rsid w:val="001D39F9"/>
    <w:rsid w:val="001D6544"/>
    <w:rsid w:val="001D7D67"/>
    <w:rsid w:val="001D7FCF"/>
    <w:rsid w:val="001E254E"/>
    <w:rsid w:val="001E6FF5"/>
    <w:rsid w:val="001F2171"/>
    <w:rsid w:val="001F7958"/>
    <w:rsid w:val="00201677"/>
    <w:rsid w:val="00215C5F"/>
    <w:rsid w:val="00215E66"/>
    <w:rsid w:val="00216535"/>
    <w:rsid w:val="002173D2"/>
    <w:rsid w:val="002313C5"/>
    <w:rsid w:val="002319F4"/>
    <w:rsid w:val="00234205"/>
    <w:rsid w:val="0024074E"/>
    <w:rsid w:val="002420C8"/>
    <w:rsid w:val="00247515"/>
    <w:rsid w:val="002565D5"/>
    <w:rsid w:val="00256AF4"/>
    <w:rsid w:val="00257F80"/>
    <w:rsid w:val="00262C47"/>
    <w:rsid w:val="002660EA"/>
    <w:rsid w:val="002745C4"/>
    <w:rsid w:val="00274FE0"/>
    <w:rsid w:val="00276C19"/>
    <w:rsid w:val="00282C14"/>
    <w:rsid w:val="00290691"/>
    <w:rsid w:val="002A06A5"/>
    <w:rsid w:val="002B2C57"/>
    <w:rsid w:val="002B3372"/>
    <w:rsid w:val="002B53B2"/>
    <w:rsid w:val="002B66F6"/>
    <w:rsid w:val="002C3925"/>
    <w:rsid w:val="002C4631"/>
    <w:rsid w:val="002D1780"/>
    <w:rsid w:val="002E48B3"/>
    <w:rsid w:val="002E6D25"/>
    <w:rsid w:val="002F0AEB"/>
    <w:rsid w:val="002F2CD2"/>
    <w:rsid w:val="002F351F"/>
    <w:rsid w:val="002F7DE8"/>
    <w:rsid w:val="00305047"/>
    <w:rsid w:val="00307C07"/>
    <w:rsid w:val="003239FE"/>
    <w:rsid w:val="0032642D"/>
    <w:rsid w:val="003317AF"/>
    <w:rsid w:val="0033586F"/>
    <w:rsid w:val="00335DF0"/>
    <w:rsid w:val="00335F27"/>
    <w:rsid w:val="00352AB6"/>
    <w:rsid w:val="00354C5F"/>
    <w:rsid w:val="00361BC7"/>
    <w:rsid w:val="00362007"/>
    <w:rsid w:val="00371806"/>
    <w:rsid w:val="00374866"/>
    <w:rsid w:val="00376CB3"/>
    <w:rsid w:val="00386AC5"/>
    <w:rsid w:val="003A012E"/>
    <w:rsid w:val="003A0BB7"/>
    <w:rsid w:val="003A393E"/>
    <w:rsid w:val="003A40B1"/>
    <w:rsid w:val="003B190B"/>
    <w:rsid w:val="003B6448"/>
    <w:rsid w:val="003C06B2"/>
    <w:rsid w:val="003C2A94"/>
    <w:rsid w:val="003D19DF"/>
    <w:rsid w:val="003D51B2"/>
    <w:rsid w:val="003E06BD"/>
    <w:rsid w:val="003E3F72"/>
    <w:rsid w:val="003E5F37"/>
    <w:rsid w:val="003E61C5"/>
    <w:rsid w:val="003F38DC"/>
    <w:rsid w:val="00401166"/>
    <w:rsid w:val="0040119A"/>
    <w:rsid w:val="00402B1B"/>
    <w:rsid w:val="00406C32"/>
    <w:rsid w:val="00411142"/>
    <w:rsid w:val="0042046D"/>
    <w:rsid w:val="00420581"/>
    <w:rsid w:val="00427CE3"/>
    <w:rsid w:val="00435661"/>
    <w:rsid w:val="0044040C"/>
    <w:rsid w:val="00441436"/>
    <w:rsid w:val="00446ED2"/>
    <w:rsid w:val="0045322B"/>
    <w:rsid w:val="00456591"/>
    <w:rsid w:val="00471781"/>
    <w:rsid w:val="004765E1"/>
    <w:rsid w:val="00483224"/>
    <w:rsid w:val="00484096"/>
    <w:rsid w:val="00486E8D"/>
    <w:rsid w:val="00487180"/>
    <w:rsid w:val="00490A7E"/>
    <w:rsid w:val="00491710"/>
    <w:rsid w:val="00494D03"/>
    <w:rsid w:val="00496AA0"/>
    <w:rsid w:val="004A73F7"/>
    <w:rsid w:val="004B4283"/>
    <w:rsid w:val="004B670F"/>
    <w:rsid w:val="004C0638"/>
    <w:rsid w:val="004C3B19"/>
    <w:rsid w:val="004D08E6"/>
    <w:rsid w:val="004D5967"/>
    <w:rsid w:val="004E3757"/>
    <w:rsid w:val="004E4E5D"/>
    <w:rsid w:val="004E5B5F"/>
    <w:rsid w:val="004E5E3A"/>
    <w:rsid w:val="004F2862"/>
    <w:rsid w:val="004F5F83"/>
    <w:rsid w:val="00503663"/>
    <w:rsid w:val="00506D4F"/>
    <w:rsid w:val="005074B2"/>
    <w:rsid w:val="0051133B"/>
    <w:rsid w:val="00511679"/>
    <w:rsid w:val="0051393C"/>
    <w:rsid w:val="0051573A"/>
    <w:rsid w:val="0052249D"/>
    <w:rsid w:val="005238A6"/>
    <w:rsid w:val="00524001"/>
    <w:rsid w:val="00525D1E"/>
    <w:rsid w:val="0053330E"/>
    <w:rsid w:val="00536831"/>
    <w:rsid w:val="005413C9"/>
    <w:rsid w:val="0054406F"/>
    <w:rsid w:val="00550171"/>
    <w:rsid w:val="00551909"/>
    <w:rsid w:val="005520D8"/>
    <w:rsid w:val="00552A65"/>
    <w:rsid w:val="00557E58"/>
    <w:rsid w:val="005627C8"/>
    <w:rsid w:val="005634D9"/>
    <w:rsid w:val="0057095C"/>
    <w:rsid w:val="00574667"/>
    <w:rsid w:val="00575CB5"/>
    <w:rsid w:val="005770B9"/>
    <w:rsid w:val="00580396"/>
    <w:rsid w:val="005812B4"/>
    <w:rsid w:val="00584827"/>
    <w:rsid w:val="00584938"/>
    <w:rsid w:val="005858F4"/>
    <w:rsid w:val="005917D5"/>
    <w:rsid w:val="00595E78"/>
    <w:rsid w:val="005976FA"/>
    <w:rsid w:val="005A20B5"/>
    <w:rsid w:val="005A51F8"/>
    <w:rsid w:val="005A5C94"/>
    <w:rsid w:val="005B0A81"/>
    <w:rsid w:val="005B2CA3"/>
    <w:rsid w:val="005C3ABA"/>
    <w:rsid w:val="005C5794"/>
    <w:rsid w:val="005C70C7"/>
    <w:rsid w:val="005C79CB"/>
    <w:rsid w:val="005D0DC6"/>
    <w:rsid w:val="005D4EB2"/>
    <w:rsid w:val="005D556B"/>
    <w:rsid w:val="005D5B38"/>
    <w:rsid w:val="005D704B"/>
    <w:rsid w:val="005E4483"/>
    <w:rsid w:val="00602619"/>
    <w:rsid w:val="00613CAF"/>
    <w:rsid w:val="006149F3"/>
    <w:rsid w:val="006167F9"/>
    <w:rsid w:val="006176F3"/>
    <w:rsid w:val="00622F4C"/>
    <w:rsid w:val="00624915"/>
    <w:rsid w:val="006301DC"/>
    <w:rsid w:val="00633137"/>
    <w:rsid w:val="00652EC9"/>
    <w:rsid w:val="00653343"/>
    <w:rsid w:val="00654D68"/>
    <w:rsid w:val="00662C88"/>
    <w:rsid w:val="0066789C"/>
    <w:rsid w:val="00670219"/>
    <w:rsid w:val="0067209A"/>
    <w:rsid w:val="006764AA"/>
    <w:rsid w:val="00684EDB"/>
    <w:rsid w:val="00690553"/>
    <w:rsid w:val="00691302"/>
    <w:rsid w:val="006934EF"/>
    <w:rsid w:val="00694493"/>
    <w:rsid w:val="00695FE8"/>
    <w:rsid w:val="0069644E"/>
    <w:rsid w:val="006B1448"/>
    <w:rsid w:val="006B45FF"/>
    <w:rsid w:val="006C3CAC"/>
    <w:rsid w:val="006C6CD5"/>
    <w:rsid w:val="006D229E"/>
    <w:rsid w:val="006D3D04"/>
    <w:rsid w:val="006D47DE"/>
    <w:rsid w:val="006D68A9"/>
    <w:rsid w:val="006E07CE"/>
    <w:rsid w:val="006E53B5"/>
    <w:rsid w:val="006E7C76"/>
    <w:rsid w:val="006F05AA"/>
    <w:rsid w:val="006F1A68"/>
    <w:rsid w:val="006F1E7D"/>
    <w:rsid w:val="007005A3"/>
    <w:rsid w:val="00706531"/>
    <w:rsid w:val="00706897"/>
    <w:rsid w:val="00716F59"/>
    <w:rsid w:val="00720096"/>
    <w:rsid w:val="00720DE7"/>
    <w:rsid w:val="0072659E"/>
    <w:rsid w:val="00732E25"/>
    <w:rsid w:val="00736246"/>
    <w:rsid w:val="00737CB7"/>
    <w:rsid w:val="00737F5D"/>
    <w:rsid w:val="00743D0C"/>
    <w:rsid w:val="00751AEC"/>
    <w:rsid w:val="00751ECE"/>
    <w:rsid w:val="00752116"/>
    <w:rsid w:val="00753EF6"/>
    <w:rsid w:val="007708E4"/>
    <w:rsid w:val="00776978"/>
    <w:rsid w:val="00781B08"/>
    <w:rsid w:val="007907E1"/>
    <w:rsid w:val="0079148A"/>
    <w:rsid w:val="00795157"/>
    <w:rsid w:val="007957D7"/>
    <w:rsid w:val="007A0C3B"/>
    <w:rsid w:val="007A10F0"/>
    <w:rsid w:val="007A34B7"/>
    <w:rsid w:val="007A68C3"/>
    <w:rsid w:val="007C3733"/>
    <w:rsid w:val="007D20F0"/>
    <w:rsid w:val="007D30DC"/>
    <w:rsid w:val="007D7AB0"/>
    <w:rsid w:val="007E0CBC"/>
    <w:rsid w:val="007F2E41"/>
    <w:rsid w:val="007F3679"/>
    <w:rsid w:val="008014AA"/>
    <w:rsid w:val="00802868"/>
    <w:rsid w:val="00805595"/>
    <w:rsid w:val="0080597B"/>
    <w:rsid w:val="008062D2"/>
    <w:rsid w:val="00806E64"/>
    <w:rsid w:val="008074DB"/>
    <w:rsid w:val="0081305C"/>
    <w:rsid w:val="00825C58"/>
    <w:rsid w:val="00831995"/>
    <w:rsid w:val="00832DEA"/>
    <w:rsid w:val="0084066E"/>
    <w:rsid w:val="008432A6"/>
    <w:rsid w:val="00843994"/>
    <w:rsid w:val="0084401C"/>
    <w:rsid w:val="00844631"/>
    <w:rsid w:val="00847404"/>
    <w:rsid w:val="00847858"/>
    <w:rsid w:val="00850805"/>
    <w:rsid w:val="0085488E"/>
    <w:rsid w:val="008650C3"/>
    <w:rsid w:val="008715A1"/>
    <w:rsid w:val="00873AB8"/>
    <w:rsid w:val="0088118C"/>
    <w:rsid w:val="00886CD6"/>
    <w:rsid w:val="00890A11"/>
    <w:rsid w:val="008931FE"/>
    <w:rsid w:val="00893C8A"/>
    <w:rsid w:val="00894821"/>
    <w:rsid w:val="008A0143"/>
    <w:rsid w:val="008B1541"/>
    <w:rsid w:val="008C404E"/>
    <w:rsid w:val="008C4AED"/>
    <w:rsid w:val="008C78AB"/>
    <w:rsid w:val="008D2A83"/>
    <w:rsid w:val="008D2F7C"/>
    <w:rsid w:val="008D6FAF"/>
    <w:rsid w:val="008E08B4"/>
    <w:rsid w:val="008E0C61"/>
    <w:rsid w:val="008E4A57"/>
    <w:rsid w:val="008F40C0"/>
    <w:rsid w:val="008F7057"/>
    <w:rsid w:val="0091352F"/>
    <w:rsid w:val="0092243B"/>
    <w:rsid w:val="009263E0"/>
    <w:rsid w:val="009323DB"/>
    <w:rsid w:val="00934057"/>
    <w:rsid w:val="009347E0"/>
    <w:rsid w:val="0093652D"/>
    <w:rsid w:val="009421EA"/>
    <w:rsid w:val="00947023"/>
    <w:rsid w:val="00947626"/>
    <w:rsid w:val="0095322F"/>
    <w:rsid w:val="00953F56"/>
    <w:rsid w:val="00955B85"/>
    <w:rsid w:val="00962DB4"/>
    <w:rsid w:val="009652B1"/>
    <w:rsid w:val="009672DA"/>
    <w:rsid w:val="00971ADB"/>
    <w:rsid w:val="0097319F"/>
    <w:rsid w:val="00975183"/>
    <w:rsid w:val="009751D7"/>
    <w:rsid w:val="00977455"/>
    <w:rsid w:val="00981342"/>
    <w:rsid w:val="009815CC"/>
    <w:rsid w:val="00981DD9"/>
    <w:rsid w:val="0099152E"/>
    <w:rsid w:val="00993BDF"/>
    <w:rsid w:val="009A13A8"/>
    <w:rsid w:val="009A1551"/>
    <w:rsid w:val="009A3DA0"/>
    <w:rsid w:val="009B049C"/>
    <w:rsid w:val="009B219C"/>
    <w:rsid w:val="009B3719"/>
    <w:rsid w:val="009C1FC1"/>
    <w:rsid w:val="009D2DD3"/>
    <w:rsid w:val="009D3E92"/>
    <w:rsid w:val="009D768F"/>
    <w:rsid w:val="009D76AE"/>
    <w:rsid w:val="009E3748"/>
    <w:rsid w:val="009E69AD"/>
    <w:rsid w:val="00A01D6F"/>
    <w:rsid w:val="00A0684D"/>
    <w:rsid w:val="00A10EC9"/>
    <w:rsid w:val="00A11BC5"/>
    <w:rsid w:val="00A12CA6"/>
    <w:rsid w:val="00A226E8"/>
    <w:rsid w:val="00A23A27"/>
    <w:rsid w:val="00A41442"/>
    <w:rsid w:val="00A4502B"/>
    <w:rsid w:val="00A6038C"/>
    <w:rsid w:val="00A76477"/>
    <w:rsid w:val="00A818DD"/>
    <w:rsid w:val="00A904EC"/>
    <w:rsid w:val="00A92A52"/>
    <w:rsid w:val="00A95F3B"/>
    <w:rsid w:val="00A96B85"/>
    <w:rsid w:val="00AA51D4"/>
    <w:rsid w:val="00AB0449"/>
    <w:rsid w:val="00AB4D25"/>
    <w:rsid w:val="00AB6FFA"/>
    <w:rsid w:val="00AC06E8"/>
    <w:rsid w:val="00AC6CD1"/>
    <w:rsid w:val="00AD08ED"/>
    <w:rsid w:val="00AD1B38"/>
    <w:rsid w:val="00AD64F1"/>
    <w:rsid w:val="00AE0C11"/>
    <w:rsid w:val="00AE3152"/>
    <w:rsid w:val="00B11191"/>
    <w:rsid w:val="00B12864"/>
    <w:rsid w:val="00B213EA"/>
    <w:rsid w:val="00B223DF"/>
    <w:rsid w:val="00B236F3"/>
    <w:rsid w:val="00B25A48"/>
    <w:rsid w:val="00B33689"/>
    <w:rsid w:val="00B362E9"/>
    <w:rsid w:val="00B43E6B"/>
    <w:rsid w:val="00B541D5"/>
    <w:rsid w:val="00B57A85"/>
    <w:rsid w:val="00B63F29"/>
    <w:rsid w:val="00B66A15"/>
    <w:rsid w:val="00B66A58"/>
    <w:rsid w:val="00B67207"/>
    <w:rsid w:val="00B722FB"/>
    <w:rsid w:val="00B7527C"/>
    <w:rsid w:val="00B82619"/>
    <w:rsid w:val="00B86608"/>
    <w:rsid w:val="00B91F47"/>
    <w:rsid w:val="00B92214"/>
    <w:rsid w:val="00B940FB"/>
    <w:rsid w:val="00B9443F"/>
    <w:rsid w:val="00BA0332"/>
    <w:rsid w:val="00BA292B"/>
    <w:rsid w:val="00BA2AF8"/>
    <w:rsid w:val="00BA4305"/>
    <w:rsid w:val="00BA6048"/>
    <w:rsid w:val="00BA6685"/>
    <w:rsid w:val="00BB10CC"/>
    <w:rsid w:val="00BB64D7"/>
    <w:rsid w:val="00BB73A6"/>
    <w:rsid w:val="00BC0D41"/>
    <w:rsid w:val="00BC45F6"/>
    <w:rsid w:val="00BC49C8"/>
    <w:rsid w:val="00BC59C1"/>
    <w:rsid w:val="00BC6C76"/>
    <w:rsid w:val="00BD0D74"/>
    <w:rsid w:val="00BD707D"/>
    <w:rsid w:val="00BE1615"/>
    <w:rsid w:val="00BE493B"/>
    <w:rsid w:val="00BE5724"/>
    <w:rsid w:val="00BF2545"/>
    <w:rsid w:val="00BF497C"/>
    <w:rsid w:val="00BF5660"/>
    <w:rsid w:val="00BF735B"/>
    <w:rsid w:val="00C02D31"/>
    <w:rsid w:val="00C069B3"/>
    <w:rsid w:val="00C076AE"/>
    <w:rsid w:val="00C111C5"/>
    <w:rsid w:val="00C1168A"/>
    <w:rsid w:val="00C141D2"/>
    <w:rsid w:val="00C15920"/>
    <w:rsid w:val="00C15AFB"/>
    <w:rsid w:val="00C2419A"/>
    <w:rsid w:val="00C32755"/>
    <w:rsid w:val="00C33BA6"/>
    <w:rsid w:val="00C361EF"/>
    <w:rsid w:val="00C44480"/>
    <w:rsid w:val="00C452EE"/>
    <w:rsid w:val="00C4638F"/>
    <w:rsid w:val="00C528D6"/>
    <w:rsid w:val="00C656AB"/>
    <w:rsid w:val="00C704C3"/>
    <w:rsid w:val="00C73E05"/>
    <w:rsid w:val="00C75DF2"/>
    <w:rsid w:val="00C800D0"/>
    <w:rsid w:val="00C820D7"/>
    <w:rsid w:val="00C95AA5"/>
    <w:rsid w:val="00C96A4D"/>
    <w:rsid w:val="00C96B2C"/>
    <w:rsid w:val="00CA47D3"/>
    <w:rsid w:val="00CA4CAB"/>
    <w:rsid w:val="00CB1D4F"/>
    <w:rsid w:val="00CB4365"/>
    <w:rsid w:val="00CC59A6"/>
    <w:rsid w:val="00CD62F8"/>
    <w:rsid w:val="00CD65BC"/>
    <w:rsid w:val="00CD6ED5"/>
    <w:rsid w:val="00CE475A"/>
    <w:rsid w:val="00CE49B5"/>
    <w:rsid w:val="00CF284C"/>
    <w:rsid w:val="00CF2AE4"/>
    <w:rsid w:val="00CF74F0"/>
    <w:rsid w:val="00D015EE"/>
    <w:rsid w:val="00D0451B"/>
    <w:rsid w:val="00D06041"/>
    <w:rsid w:val="00D067B2"/>
    <w:rsid w:val="00D10470"/>
    <w:rsid w:val="00D12C2F"/>
    <w:rsid w:val="00D160CC"/>
    <w:rsid w:val="00D1739A"/>
    <w:rsid w:val="00D2058D"/>
    <w:rsid w:val="00D2279F"/>
    <w:rsid w:val="00D31275"/>
    <w:rsid w:val="00D34725"/>
    <w:rsid w:val="00D4022F"/>
    <w:rsid w:val="00D44515"/>
    <w:rsid w:val="00D4768F"/>
    <w:rsid w:val="00D51F19"/>
    <w:rsid w:val="00D621E9"/>
    <w:rsid w:val="00D64CF0"/>
    <w:rsid w:val="00D71807"/>
    <w:rsid w:val="00D72E36"/>
    <w:rsid w:val="00D81348"/>
    <w:rsid w:val="00D93085"/>
    <w:rsid w:val="00D94461"/>
    <w:rsid w:val="00DA432B"/>
    <w:rsid w:val="00DA4F2E"/>
    <w:rsid w:val="00DB031A"/>
    <w:rsid w:val="00DB57B0"/>
    <w:rsid w:val="00DC40C7"/>
    <w:rsid w:val="00DC775F"/>
    <w:rsid w:val="00DD3EFD"/>
    <w:rsid w:val="00DD4023"/>
    <w:rsid w:val="00DD7301"/>
    <w:rsid w:val="00DE3C38"/>
    <w:rsid w:val="00DE4941"/>
    <w:rsid w:val="00DE4C8B"/>
    <w:rsid w:val="00DE7935"/>
    <w:rsid w:val="00DF1D3E"/>
    <w:rsid w:val="00E01279"/>
    <w:rsid w:val="00E02779"/>
    <w:rsid w:val="00E07CF4"/>
    <w:rsid w:val="00E16DE0"/>
    <w:rsid w:val="00E20189"/>
    <w:rsid w:val="00E23E73"/>
    <w:rsid w:val="00E243AD"/>
    <w:rsid w:val="00E27968"/>
    <w:rsid w:val="00E35024"/>
    <w:rsid w:val="00E36A91"/>
    <w:rsid w:val="00E40256"/>
    <w:rsid w:val="00E42637"/>
    <w:rsid w:val="00E51594"/>
    <w:rsid w:val="00E56D2F"/>
    <w:rsid w:val="00E5743D"/>
    <w:rsid w:val="00E62FF1"/>
    <w:rsid w:val="00E70700"/>
    <w:rsid w:val="00E73B7F"/>
    <w:rsid w:val="00E901C8"/>
    <w:rsid w:val="00E92E95"/>
    <w:rsid w:val="00E95DC7"/>
    <w:rsid w:val="00E963BE"/>
    <w:rsid w:val="00EA0714"/>
    <w:rsid w:val="00EA1F25"/>
    <w:rsid w:val="00EA36F9"/>
    <w:rsid w:val="00EA6161"/>
    <w:rsid w:val="00EB0ADC"/>
    <w:rsid w:val="00EB1D79"/>
    <w:rsid w:val="00EB23F4"/>
    <w:rsid w:val="00EB4532"/>
    <w:rsid w:val="00EB484A"/>
    <w:rsid w:val="00EB6CA7"/>
    <w:rsid w:val="00EB7B14"/>
    <w:rsid w:val="00EC0DD8"/>
    <w:rsid w:val="00EC5E70"/>
    <w:rsid w:val="00ED14AF"/>
    <w:rsid w:val="00ED6D35"/>
    <w:rsid w:val="00EE52F2"/>
    <w:rsid w:val="00EE69BE"/>
    <w:rsid w:val="00EE6B55"/>
    <w:rsid w:val="00EF4CEA"/>
    <w:rsid w:val="00F00FB1"/>
    <w:rsid w:val="00F021A7"/>
    <w:rsid w:val="00F040A1"/>
    <w:rsid w:val="00F06582"/>
    <w:rsid w:val="00F07293"/>
    <w:rsid w:val="00F16890"/>
    <w:rsid w:val="00F20F17"/>
    <w:rsid w:val="00F22129"/>
    <w:rsid w:val="00F24EA9"/>
    <w:rsid w:val="00F263D9"/>
    <w:rsid w:val="00F26A88"/>
    <w:rsid w:val="00F34AD0"/>
    <w:rsid w:val="00F3638C"/>
    <w:rsid w:val="00F37B30"/>
    <w:rsid w:val="00F40B68"/>
    <w:rsid w:val="00F5161C"/>
    <w:rsid w:val="00F578C6"/>
    <w:rsid w:val="00F62143"/>
    <w:rsid w:val="00F64564"/>
    <w:rsid w:val="00F71928"/>
    <w:rsid w:val="00F80C99"/>
    <w:rsid w:val="00F87639"/>
    <w:rsid w:val="00F95258"/>
    <w:rsid w:val="00FB31E7"/>
    <w:rsid w:val="00FC15D1"/>
    <w:rsid w:val="00FC2025"/>
    <w:rsid w:val="00FC3EDB"/>
    <w:rsid w:val="00FC56A1"/>
    <w:rsid w:val="00FD02B5"/>
    <w:rsid w:val="00FD489B"/>
    <w:rsid w:val="00FD73A5"/>
    <w:rsid w:val="00FD7741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7708E4"/>
    <w:rPr>
      <w:sz w:val="18"/>
      <w:szCs w:val="18"/>
    </w:rPr>
  </w:style>
  <w:style w:type="character" w:styleId="a4">
    <w:name w:val="page number"/>
    <w:basedOn w:val="a0"/>
    <w:uiPriority w:val="99"/>
    <w:rsid w:val="002B53B2"/>
  </w:style>
  <w:style w:type="table" w:styleId="a5">
    <w:name w:val="Table Grid"/>
    <w:basedOn w:val="a1"/>
    <w:uiPriority w:val="99"/>
    <w:rsid w:val="000979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652EC9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locked/>
    <w:rsid w:val="007708E4"/>
    <w:rPr>
      <w:sz w:val="2"/>
      <w:szCs w:val="2"/>
    </w:rPr>
  </w:style>
  <w:style w:type="paragraph" w:styleId="a7">
    <w:name w:val="header"/>
    <w:basedOn w:val="a"/>
    <w:link w:val="Char1"/>
    <w:uiPriority w:val="99"/>
    <w:rsid w:val="007F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semiHidden/>
    <w:locked/>
    <w:rsid w:val="007708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56</Words>
  <Characters>325</Characters>
  <Application>Microsoft Office Word</Application>
  <DocSecurity>0</DocSecurity>
  <Lines>2</Lines>
  <Paragraphs>1</Paragraphs>
  <ScaleCrop>false</ScaleCrop>
  <Company>www.ftpdown.com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儋州市行政事业单位国有资产处置管理实施办法</dc:title>
  <dc:subject/>
  <dc:creator>aa</dc:creator>
  <cp:keywords/>
  <dc:description/>
  <cp:lastModifiedBy>朱娅</cp:lastModifiedBy>
  <cp:revision>20</cp:revision>
  <cp:lastPrinted>2017-03-01T07:15:00Z</cp:lastPrinted>
  <dcterms:created xsi:type="dcterms:W3CDTF">2019-03-15T07:02:00Z</dcterms:created>
  <dcterms:modified xsi:type="dcterms:W3CDTF">2019-03-25T10:18:00Z</dcterms:modified>
</cp:coreProperties>
</file>